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26C7B" w:rsidRDefault="00A707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720" w:hanging="720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DEPARTMENT OF REVENUE</w:t>
      </w:r>
    </w:p>
    <w:p w14:paraId="00000002" w14:textId="37829548" w:rsidR="00926C7B" w:rsidRDefault="00A707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rPr>
          <w:b/>
          <w:color w:val="000000"/>
        </w:rPr>
      </w:pPr>
      <w:r>
        <w:rPr>
          <w:b/>
          <w:color w:val="000000"/>
        </w:rPr>
        <w:t>Taxation Division</w:t>
      </w:r>
    </w:p>
    <w:p w14:paraId="00000003" w14:textId="77777777" w:rsidR="00926C7B" w:rsidRDefault="00A707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rPr>
          <w:b/>
          <w:color w:val="000000"/>
        </w:rPr>
      </w:pPr>
      <w:r>
        <w:rPr>
          <w:b/>
          <w:color w:val="000000"/>
        </w:rPr>
        <w:t>PROCEDURE AND ADMINISTRATION</w:t>
      </w:r>
    </w:p>
    <w:p w14:paraId="00000004" w14:textId="77777777" w:rsidR="00926C7B" w:rsidRDefault="00A707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rPr>
          <w:i/>
          <w:color w:val="000000"/>
        </w:rPr>
      </w:pPr>
      <w:r>
        <w:rPr>
          <w:b/>
          <w:color w:val="000000"/>
        </w:rPr>
        <w:t>1 CCR 201-1</w:t>
      </w:r>
    </w:p>
    <w:p w14:paraId="00000005" w14:textId="77777777" w:rsidR="00926C7B" w:rsidRDefault="00A707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14:paraId="00000006" w14:textId="64DC90BF" w:rsidR="00926C7B" w:rsidRDefault="00A707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720" w:hanging="720"/>
        <w:rPr>
          <w:b/>
          <w:color w:val="000000"/>
        </w:rPr>
      </w:pPr>
      <w:r>
        <w:rPr>
          <w:b/>
          <w:color w:val="000000"/>
        </w:rPr>
        <w:t>Rule 39-21-105.5</w:t>
      </w:r>
      <w:ins w:id="1" w:author="Author">
        <w:r w:rsidR="00755CD7">
          <w:rPr>
            <w:b/>
            <w:color w:val="000000"/>
          </w:rPr>
          <w:t>–</w:t>
        </w:r>
        <w:r w:rsidR="00714472">
          <w:rPr>
            <w:b/>
            <w:color w:val="000000"/>
          </w:rPr>
          <w:t>1</w:t>
        </w:r>
      </w:ins>
      <w:r>
        <w:rPr>
          <w:b/>
          <w:color w:val="000000"/>
        </w:rPr>
        <w:t>.  Notices</w:t>
      </w:r>
      <w:ins w:id="2" w:author="Author">
        <w:r w:rsidR="000613EB">
          <w:rPr>
            <w:b/>
            <w:color w:val="000000"/>
          </w:rPr>
          <w:t xml:space="preserve"> Sent by Mail</w:t>
        </w:r>
      </w:ins>
      <w:r>
        <w:rPr>
          <w:b/>
          <w:color w:val="000000"/>
        </w:rPr>
        <w:t>.</w:t>
      </w:r>
    </w:p>
    <w:p w14:paraId="00000007" w14:textId="3F52595B" w:rsidR="00926C7B" w:rsidRDefault="00A707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rPr>
          <w:color w:val="000000"/>
        </w:rPr>
      </w:pPr>
      <w:r>
        <w:rPr>
          <w:b/>
          <w:color w:val="000000"/>
        </w:rPr>
        <w:t xml:space="preserve">Basis and Purpose. </w:t>
      </w:r>
      <w:r>
        <w:rPr>
          <w:color w:val="000000"/>
        </w:rPr>
        <w:t xml:space="preserve">The statutory bases for this rule are sections </w:t>
      </w:r>
      <w:ins w:id="3" w:author="Author">
        <w:r w:rsidR="00EF0399">
          <w:rPr>
            <w:color w:val="000000"/>
          </w:rPr>
          <w:t xml:space="preserve">39-21-102, </w:t>
        </w:r>
      </w:ins>
      <w:r w:rsidR="009A5BD5" w:rsidRPr="009A5BD5">
        <w:rPr>
          <w:color w:val="000000"/>
        </w:rPr>
        <w:t>39-21-105.5</w:t>
      </w:r>
      <w:ins w:id="4" w:author="Author">
        <w:r w:rsidR="00693318">
          <w:rPr>
            <w:color w:val="000000"/>
          </w:rPr>
          <w:t>,</w:t>
        </w:r>
      </w:ins>
      <w:r w:rsidR="009A5BD5" w:rsidRPr="009A5BD5">
        <w:rPr>
          <w:color w:val="000000"/>
        </w:rPr>
        <w:t xml:space="preserve"> and 39-21-112(1), C.R.S. The purpose of this rule is to clarify statutory requirements related to </w:t>
      </w:r>
      <w:del w:id="5" w:author="Author">
        <w:r w:rsidR="009A5BD5" w:rsidRPr="009A5BD5" w:rsidDel="00AE0ADC">
          <w:rPr>
            <w:color w:val="000000"/>
          </w:rPr>
          <w:delText xml:space="preserve">the </w:delText>
        </w:r>
        <w:r w:rsidR="009A5BD5" w:rsidRPr="009A5BD5" w:rsidDel="00675236">
          <w:rPr>
            <w:color w:val="000000"/>
          </w:rPr>
          <w:delText xml:space="preserve">issuance </w:delText>
        </w:r>
        <w:r w:rsidR="009A5BD5" w:rsidRPr="009A5BD5" w:rsidDel="00AE0ADC">
          <w:rPr>
            <w:color w:val="000000"/>
          </w:rPr>
          <w:delText xml:space="preserve">of </w:delText>
        </w:r>
      </w:del>
      <w:ins w:id="6" w:author="Author">
        <w:r w:rsidR="00AE0ADC">
          <w:rPr>
            <w:color w:val="000000"/>
          </w:rPr>
          <w:t xml:space="preserve">mailing </w:t>
        </w:r>
      </w:ins>
      <w:r w:rsidR="009A5BD5" w:rsidRPr="009A5BD5">
        <w:rPr>
          <w:color w:val="000000"/>
        </w:rPr>
        <w:t xml:space="preserve">notices and to advise taxpayers of their duty to notify the </w:t>
      </w:r>
      <w:del w:id="7" w:author="Author">
        <w:r w:rsidR="009A5BD5" w:rsidRPr="009A5BD5" w:rsidDel="000E3A7C">
          <w:rPr>
            <w:color w:val="000000"/>
          </w:rPr>
          <w:delText xml:space="preserve">Department </w:delText>
        </w:r>
      </w:del>
      <w:ins w:id="8" w:author="Author">
        <w:r w:rsidR="000E3A7C">
          <w:rPr>
            <w:color w:val="000000"/>
          </w:rPr>
          <w:t xml:space="preserve">Division </w:t>
        </w:r>
      </w:ins>
      <w:r w:rsidR="009A5BD5" w:rsidRPr="009A5BD5">
        <w:rPr>
          <w:color w:val="000000"/>
        </w:rPr>
        <w:t>of changes to their mailing addresses</w:t>
      </w:r>
      <w:r>
        <w:rPr>
          <w:color w:val="000000"/>
        </w:rPr>
        <w:t>.</w:t>
      </w:r>
    </w:p>
    <w:p w14:paraId="1DD22C81" w14:textId="3437B11B" w:rsidR="009A5BD5" w:rsidDel="0015260E" w:rsidRDefault="009A5BD5" w:rsidP="0015260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720" w:hanging="720"/>
        <w:rPr>
          <w:del w:id="9" w:author="Author"/>
        </w:rPr>
      </w:pPr>
      <w:r>
        <w:rPr>
          <w:bCs/>
          <w:color w:val="000000"/>
        </w:rPr>
        <w:t>(1)</w:t>
      </w:r>
      <w:r>
        <w:rPr>
          <w:bCs/>
          <w:color w:val="000000"/>
        </w:rPr>
        <w:tab/>
      </w:r>
      <w:ins w:id="10" w:author="Author">
        <w:r w:rsidR="00755CD7">
          <w:rPr>
            <w:bCs/>
            <w:color w:val="000000"/>
          </w:rPr>
          <w:t>Except as provided in section 39-21-105.5(2), C.R.S.</w:t>
        </w:r>
        <w:r w:rsidR="0015260E">
          <w:rPr>
            <w:bCs/>
            <w:color w:val="000000"/>
          </w:rPr>
          <w:t xml:space="preserve">, </w:t>
        </w:r>
      </w:ins>
      <w:del w:id="11" w:author="Author">
        <w:r w:rsidRPr="009A5BD5" w:rsidDel="0015260E">
          <w:delText>A</w:delText>
        </w:r>
        <w:r w:rsidRPr="009A5BD5" w:rsidDel="005C1A29">
          <w:delText xml:space="preserve">ny </w:delText>
        </w:r>
      </w:del>
      <w:ins w:id="12" w:author="Author">
        <w:r w:rsidR="005C1A29">
          <w:t xml:space="preserve">a </w:t>
        </w:r>
      </w:ins>
      <w:r w:rsidRPr="009A5BD5">
        <w:t xml:space="preserve">notice </w:t>
      </w:r>
      <w:del w:id="13" w:author="Author">
        <w:r w:rsidRPr="009A5BD5" w:rsidDel="00525FC6">
          <w:delText xml:space="preserve">required to be given by the </w:delText>
        </w:r>
        <w:r w:rsidRPr="009A5BD5" w:rsidDel="000E3A7C">
          <w:delText xml:space="preserve">Department </w:delText>
        </w:r>
        <w:r w:rsidRPr="009A5BD5" w:rsidDel="00525FC6">
          <w:delText xml:space="preserve">to any taxpayer within the scope </w:delText>
        </w:r>
        <w:r w:rsidRPr="009A5BD5" w:rsidDel="00EF0399">
          <w:delText xml:space="preserve">of article 21 of title 39 </w:delText>
        </w:r>
        <w:r w:rsidRPr="009A5BD5" w:rsidDel="00525FC6">
          <w:delText xml:space="preserve">C.R.S., </w:delText>
        </w:r>
        <w:r w:rsidRPr="009A5BD5" w:rsidDel="00D9398A">
          <w:delText xml:space="preserve">including but not limited to a notice of deficiency, a notice of final determination, and a demand for payment, </w:delText>
        </w:r>
      </w:del>
      <w:r w:rsidRPr="009A5BD5">
        <w:t xml:space="preserve">shall be mailed by first-class mail to the last-known address of the taxpayer. </w:t>
      </w:r>
      <w:moveFromRangeStart w:id="14" w:author="Author" w:name="move155193237"/>
      <w:moveFrom w:id="15" w:author="Author">
        <w:r w:rsidRPr="009A5BD5" w:rsidDel="00646D71">
          <w:t xml:space="preserve">In its discretion, the Department may send a notice by certified mail. </w:t>
        </w:r>
      </w:moveFrom>
      <w:moveFromRangeEnd w:id="14"/>
    </w:p>
    <w:p w14:paraId="1CC0A26E" w14:textId="2A0562D0" w:rsidR="00874CA4" w:rsidRDefault="009A5BD5" w:rsidP="0015260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720" w:hanging="720"/>
        <w:rPr>
          <w:ins w:id="16" w:author="Author"/>
        </w:rPr>
      </w:pPr>
      <w:del w:id="17" w:author="Author">
        <w:r w:rsidRPr="009A5BD5" w:rsidDel="0015260E">
          <w:delText>(</w:delText>
        </w:r>
        <w:r w:rsidRPr="009A5BD5" w:rsidDel="00874CA4">
          <w:delText>2</w:delText>
        </w:r>
        <w:r w:rsidRPr="009A5BD5" w:rsidDel="0015260E">
          <w:delText xml:space="preserve">) </w:delText>
        </w:r>
        <w:r w:rsidDel="0015260E">
          <w:tab/>
        </w:r>
        <w:r w:rsidRPr="009A5BD5" w:rsidDel="0015260E">
          <w:delText xml:space="preserve">Any notice mailed to the last-known address of the taxpayer </w:delText>
        </w:r>
        <w:r w:rsidRPr="009A5BD5" w:rsidDel="00521FCF">
          <w:delText xml:space="preserve">will </w:delText>
        </w:r>
      </w:del>
      <w:ins w:id="18" w:author="Author">
        <w:r w:rsidR="00521FCF">
          <w:t xml:space="preserve">Such mailing is sufficient to </w:t>
        </w:r>
      </w:ins>
      <w:r w:rsidRPr="009A5BD5">
        <w:t xml:space="preserve">satisfy the </w:t>
      </w:r>
      <w:del w:id="19" w:author="Author">
        <w:r w:rsidRPr="009A5BD5" w:rsidDel="000E3A7C">
          <w:delText xml:space="preserve">Department’s </w:delText>
        </w:r>
      </w:del>
      <w:ins w:id="20" w:author="Author">
        <w:r w:rsidR="000E3A7C">
          <w:t xml:space="preserve">Division’s </w:t>
        </w:r>
      </w:ins>
      <w:r w:rsidRPr="009A5BD5">
        <w:t>obligation under section 39-21-105.5</w:t>
      </w:r>
      <w:ins w:id="21" w:author="Author">
        <w:r w:rsidR="0015260E">
          <w:t>(1)</w:t>
        </w:r>
      </w:ins>
      <w:r w:rsidRPr="009A5BD5">
        <w:t xml:space="preserve">, C.R.S., and this rule, irrespective of whether such address is the taxpayer’s current mailing address. </w:t>
      </w:r>
      <w:moveToRangeStart w:id="22" w:author="Author" w:name="move155193237"/>
      <w:moveTo w:id="23" w:author="Author">
        <w:r w:rsidR="00646D71" w:rsidRPr="009A5BD5">
          <w:t xml:space="preserve">In its discretion, the </w:t>
        </w:r>
        <w:del w:id="24" w:author="Author">
          <w:r w:rsidR="00646D71" w:rsidRPr="009A5BD5" w:rsidDel="00646D71">
            <w:delText xml:space="preserve">Department </w:delText>
          </w:r>
        </w:del>
      </w:moveTo>
      <w:ins w:id="25" w:author="Author">
        <w:r w:rsidR="00646D71">
          <w:t xml:space="preserve">Division </w:t>
        </w:r>
      </w:ins>
      <w:moveTo w:id="26" w:author="Author">
        <w:r w:rsidR="00646D71" w:rsidRPr="009A5BD5">
          <w:t>may send a notice by certified mail.</w:t>
        </w:r>
      </w:moveTo>
      <w:moveToRangeEnd w:id="22"/>
    </w:p>
    <w:p w14:paraId="0000002A" w14:textId="40EF9DF4" w:rsidR="00926C7B" w:rsidRDefault="00874CA4" w:rsidP="009A5BD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720" w:hanging="720"/>
        <w:rPr>
          <w:ins w:id="27" w:author="Author"/>
          <w:bCs/>
          <w:color w:val="000000"/>
        </w:rPr>
      </w:pPr>
      <w:ins w:id="28" w:author="Author">
        <w:r>
          <w:rPr>
            <w:bCs/>
            <w:color w:val="000000"/>
          </w:rPr>
          <w:t>(2)</w:t>
        </w:r>
        <w:r>
          <w:rPr>
            <w:bCs/>
            <w:color w:val="000000"/>
          </w:rPr>
          <w:tab/>
        </w:r>
      </w:ins>
      <w:r w:rsidR="009A5BD5" w:rsidRPr="009A5BD5">
        <w:rPr>
          <w:bCs/>
          <w:color w:val="000000"/>
        </w:rPr>
        <w:t>It is the duty of a</w:t>
      </w:r>
      <w:del w:id="29" w:author="Author">
        <w:r w:rsidR="009A5BD5" w:rsidRPr="009A5BD5" w:rsidDel="00541BC1">
          <w:rPr>
            <w:bCs/>
            <w:color w:val="000000"/>
          </w:rPr>
          <w:delText>ny</w:delText>
        </w:r>
      </w:del>
      <w:r w:rsidR="009A5BD5" w:rsidRPr="009A5BD5">
        <w:rPr>
          <w:bCs/>
          <w:color w:val="000000"/>
        </w:rPr>
        <w:t xml:space="preserve"> taxpayer </w:t>
      </w:r>
      <w:del w:id="30" w:author="Author">
        <w:r w:rsidR="009A5BD5" w:rsidRPr="009A5BD5" w:rsidDel="00541BC1">
          <w:rPr>
            <w:bCs/>
            <w:color w:val="000000"/>
          </w:rPr>
          <w:delText xml:space="preserve">who is or becomes liable for any tax within the scope </w:delText>
        </w:r>
        <w:r w:rsidR="009A5BD5" w:rsidRPr="009A5BD5" w:rsidDel="00EF0399">
          <w:rPr>
            <w:bCs/>
            <w:color w:val="000000"/>
          </w:rPr>
          <w:delText xml:space="preserve">of article 21 of title 39, </w:delText>
        </w:r>
        <w:r w:rsidR="009A5BD5" w:rsidRPr="009A5BD5" w:rsidDel="00541BC1">
          <w:rPr>
            <w:bCs/>
            <w:color w:val="000000"/>
          </w:rPr>
          <w:delText xml:space="preserve">C.R.S., </w:delText>
        </w:r>
      </w:del>
      <w:r w:rsidR="009A5BD5" w:rsidRPr="009A5BD5">
        <w:rPr>
          <w:bCs/>
          <w:color w:val="000000"/>
        </w:rPr>
        <w:t xml:space="preserve">to notify the </w:t>
      </w:r>
      <w:del w:id="31" w:author="Author">
        <w:r w:rsidR="009A5BD5" w:rsidRPr="009A5BD5" w:rsidDel="000E3A7C">
          <w:rPr>
            <w:bCs/>
            <w:color w:val="000000"/>
          </w:rPr>
          <w:delText xml:space="preserve">Department </w:delText>
        </w:r>
      </w:del>
      <w:ins w:id="32" w:author="Author">
        <w:r w:rsidR="000E3A7C">
          <w:rPr>
            <w:bCs/>
            <w:color w:val="000000"/>
          </w:rPr>
          <w:t xml:space="preserve">Division </w:t>
        </w:r>
      </w:ins>
      <w:r w:rsidR="009A5BD5" w:rsidRPr="009A5BD5">
        <w:rPr>
          <w:bCs/>
          <w:color w:val="000000"/>
        </w:rPr>
        <w:t>of any change to their mailing address</w:t>
      </w:r>
      <w:ins w:id="33" w:author="Author">
        <w:r w:rsidRPr="009A5BD5">
          <w:rPr>
            <w:bCs/>
            <w:color w:val="000000"/>
          </w:rPr>
          <w:t xml:space="preserve">, irrespective </w:t>
        </w:r>
        <w:r w:rsidR="00596B64">
          <w:rPr>
            <w:bCs/>
            <w:color w:val="000000"/>
          </w:rPr>
          <w:t xml:space="preserve">of </w:t>
        </w:r>
        <w:r>
          <w:rPr>
            <w:bCs/>
            <w:color w:val="000000"/>
          </w:rPr>
          <w:t xml:space="preserve">whether the taxpayer </w:t>
        </w:r>
        <w:r w:rsidR="00590D22">
          <w:rPr>
            <w:bCs/>
            <w:color w:val="000000"/>
          </w:rPr>
          <w:t xml:space="preserve">has </w:t>
        </w:r>
        <w:r>
          <w:rPr>
            <w:bCs/>
            <w:color w:val="000000"/>
          </w:rPr>
          <w:t>elected to receive</w:t>
        </w:r>
        <w:r w:rsidR="0015260E">
          <w:rPr>
            <w:bCs/>
            <w:color w:val="000000"/>
          </w:rPr>
          <w:t xml:space="preserve"> any</w:t>
        </w:r>
        <w:r>
          <w:rPr>
            <w:bCs/>
            <w:color w:val="000000"/>
          </w:rPr>
          <w:t xml:space="preserve"> notice</w:t>
        </w:r>
        <w:r w:rsidR="00F2797E">
          <w:rPr>
            <w:bCs/>
            <w:color w:val="000000"/>
          </w:rPr>
          <w:t xml:space="preserve"> </w:t>
        </w:r>
        <w:r w:rsidR="0015260E">
          <w:rPr>
            <w:bCs/>
            <w:color w:val="000000"/>
          </w:rPr>
          <w:t>or</w:t>
        </w:r>
        <w:r w:rsidR="00F2797E">
          <w:rPr>
            <w:bCs/>
            <w:color w:val="000000"/>
          </w:rPr>
          <w:t xml:space="preserve"> other communication</w:t>
        </w:r>
        <w:r>
          <w:rPr>
            <w:bCs/>
            <w:color w:val="000000"/>
          </w:rPr>
          <w:t xml:space="preserve"> </w:t>
        </w:r>
        <w:r w:rsidR="0012207D">
          <w:rPr>
            <w:bCs/>
            <w:color w:val="000000"/>
          </w:rPr>
          <w:t>by electronic means</w:t>
        </w:r>
        <w:r w:rsidR="0015260E">
          <w:rPr>
            <w:bCs/>
            <w:color w:val="000000"/>
          </w:rPr>
          <w:t xml:space="preserve"> </w:t>
        </w:r>
        <w:r w:rsidR="00F37AF1">
          <w:rPr>
            <w:bCs/>
            <w:color w:val="000000"/>
          </w:rPr>
          <w:t xml:space="preserve">as provided in </w:t>
        </w:r>
        <w:r w:rsidR="0015260E">
          <w:rPr>
            <w:bCs/>
            <w:color w:val="000000"/>
          </w:rPr>
          <w:t>section 39-21-105.5(2), C.R.S</w:t>
        </w:r>
      </w:ins>
      <w:r w:rsidR="009A5BD5" w:rsidRPr="009A5BD5">
        <w:rPr>
          <w:bCs/>
          <w:color w:val="000000"/>
        </w:rPr>
        <w:t>.</w:t>
      </w:r>
    </w:p>
    <w:p w14:paraId="1678C7B3" w14:textId="2D7CD3A1" w:rsidR="0015260E" w:rsidRDefault="006E5C0B" w:rsidP="006E5C0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720" w:hanging="720"/>
        <w:rPr>
          <w:ins w:id="34" w:author="Author"/>
          <w:color w:val="000000"/>
        </w:rPr>
      </w:pPr>
      <w:ins w:id="35" w:author="Author">
        <w:r>
          <w:rPr>
            <w:bCs/>
            <w:color w:val="000000"/>
          </w:rPr>
          <w:t xml:space="preserve">(3) </w:t>
        </w:r>
        <w:r>
          <w:rPr>
            <w:bCs/>
            <w:color w:val="000000"/>
          </w:rPr>
          <w:tab/>
        </w:r>
        <w:bookmarkStart w:id="36" w:name="_Hlk110588532"/>
        <w:r>
          <w:rPr>
            <w:color w:val="000000"/>
          </w:rPr>
          <w:t>As used in this rule, unless the context otherwise requires</w:t>
        </w:r>
        <w:r w:rsidR="0015260E">
          <w:rPr>
            <w:color w:val="000000"/>
          </w:rPr>
          <w:t>:</w:t>
        </w:r>
        <w:bookmarkEnd w:id="36"/>
      </w:ins>
    </w:p>
    <w:p w14:paraId="0658F6C7" w14:textId="77777777" w:rsidR="0015260E" w:rsidRDefault="0015260E" w:rsidP="0015260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1440" w:hanging="720"/>
        <w:rPr>
          <w:ins w:id="37" w:author="Author"/>
        </w:rPr>
      </w:pPr>
      <w:ins w:id="38" w:author="Author">
        <w:r>
          <w:t>(a)</w:t>
        </w:r>
        <w:r>
          <w:tab/>
          <w:t>“Division” means the Taxation Division in the Department of Revenue.</w:t>
        </w:r>
      </w:ins>
    </w:p>
    <w:p w14:paraId="530E6136" w14:textId="3103C085" w:rsidR="006E5C0B" w:rsidRDefault="0015260E" w:rsidP="00525FC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1440" w:hanging="720"/>
        <w:rPr>
          <w:ins w:id="39" w:author="Author"/>
        </w:rPr>
      </w:pPr>
      <w:ins w:id="40" w:author="Author">
        <w:r>
          <w:rPr>
            <w:color w:val="000000"/>
          </w:rPr>
          <w:t>(b)</w:t>
        </w:r>
        <w:r>
          <w:rPr>
            <w:color w:val="000000"/>
          </w:rPr>
          <w:tab/>
        </w:r>
        <w:r w:rsidR="006E5C0B" w:rsidRPr="00D85799">
          <w:t>“</w:t>
        </w:r>
        <w:r>
          <w:t>N</w:t>
        </w:r>
        <w:r w:rsidR="006E5C0B" w:rsidRPr="00D85799">
          <w:t>otice” means</w:t>
        </w:r>
        <w:r w:rsidR="00C75CEB">
          <w:t xml:space="preserve"> any </w:t>
        </w:r>
        <w:r w:rsidR="006E5C0B">
          <w:t xml:space="preserve">notice </w:t>
        </w:r>
        <w:r w:rsidR="00525FC6">
          <w:t>required to be given to a</w:t>
        </w:r>
        <w:r w:rsidR="00AA1000">
          <w:t>ny</w:t>
        </w:r>
        <w:r w:rsidR="00525FC6">
          <w:t xml:space="preserve"> taxpayer </w:t>
        </w:r>
        <w:r w:rsidR="0010503F">
          <w:t xml:space="preserve">by the Division </w:t>
        </w:r>
        <w:r w:rsidR="00641FD2">
          <w:rPr>
            <w:color w:val="000000"/>
          </w:rPr>
          <w:t>pursuant to</w:t>
        </w:r>
        <w:r w:rsidR="00075E6E" w:rsidRPr="00871EA5">
          <w:rPr>
            <w:color w:val="000000"/>
          </w:rPr>
          <w:t xml:space="preserve"> section 39-21-10</w:t>
        </w:r>
        <w:r w:rsidR="00641FD2">
          <w:rPr>
            <w:color w:val="000000"/>
          </w:rPr>
          <w:t>5.5</w:t>
        </w:r>
        <w:r w:rsidR="00075E6E" w:rsidRPr="00871EA5">
          <w:rPr>
            <w:color w:val="000000"/>
          </w:rPr>
          <w:t>, C.R.S</w:t>
        </w:r>
        <w:r w:rsidR="00075E6E">
          <w:t>.</w:t>
        </w:r>
      </w:ins>
    </w:p>
    <w:p w14:paraId="48203F8C" w14:textId="32DE3197" w:rsidR="00541BC1" w:rsidRDefault="00541BC1" w:rsidP="00541B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1440" w:hanging="720"/>
        <w:rPr>
          <w:ins w:id="41" w:author="Author"/>
        </w:rPr>
      </w:pPr>
      <w:ins w:id="42" w:author="Author">
        <w:r>
          <w:rPr>
            <w:color w:val="000000"/>
          </w:rPr>
          <w:t>(c)</w:t>
        </w:r>
        <w:r>
          <w:rPr>
            <w:color w:val="000000"/>
          </w:rPr>
          <w:tab/>
          <w:t>“Taxpayer”</w:t>
        </w:r>
        <w:bookmarkStart w:id="43" w:name="_Hlk98433843"/>
        <w:r>
          <w:rPr>
            <w:color w:val="000000"/>
          </w:rPr>
          <w:t xml:space="preserve"> </w:t>
        </w:r>
        <w:r w:rsidRPr="00871EA5">
          <w:rPr>
            <w:color w:val="000000"/>
          </w:rPr>
          <w:t xml:space="preserve">means a person obligated to account to the Division for a tax or fee </w:t>
        </w:r>
        <w:bookmarkStart w:id="44" w:name="_Hlk156489104"/>
        <w:r w:rsidRPr="00871EA5">
          <w:rPr>
            <w:color w:val="000000"/>
          </w:rPr>
          <w:t>within the scope specified in section 39-21-102, C.R.S</w:t>
        </w:r>
        <w:bookmarkEnd w:id="43"/>
        <w:r>
          <w:t>.</w:t>
        </w:r>
        <w:bookmarkEnd w:id="44"/>
      </w:ins>
    </w:p>
    <w:p w14:paraId="41CA0D8F" w14:textId="77777777" w:rsidR="006E5C0B" w:rsidRDefault="006E5C0B" w:rsidP="006E5C0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720" w:hanging="720"/>
        <w:rPr>
          <w:ins w:id="45" w:author="Author"/>
          <w:b/>
          <w:color w:val="000000"/>
        </w:rPr>
      </w:pPr>
    </w:p>
    <w:p w14:paraId="14A96AF3" w14:textId="4250F49C" w:rsidR="006E5C0B" w:rsidRPr="009A5BD5" w:rsidRDefault="006E5C0B" w:rsidP="009A5BD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720" w:hanging="720"/>
        <w:rPr>
          <w:bCs/>
          <w:color w:val="000000"/>
        </w:rPr>
      </w:pPr>
    </w:p>
    <w:sectPr w:rsidR="006E5C0B" w:rsidRPr="009A5B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94BC" w14:textId="77777777" w:rsidR="00D35120" w:rsidRDefault="00D35120">
      <w:pPr>
        <w:spacing w:before="0"/>
      </w:pPr>
      <w:r>
        <w:separator/>
      </w:r>
    </w:p>
  </w:endnote>
  <w:endnote w:type="continuationSeparator" w:id="0">
    <w:p w14:paraId="1D9397B1" w14:textId="77777777" w:rsidR="00D35120" w:rsidRDefault="00D351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58B8" w14:textId="77777777" w:rsidR="007F3958" w:rsidRDefault="007F3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41F9591E" w:rsidR="00926C7B" w:rsidRDefault="00A70729">
    <w:pPr>
      <w:pBdr>
        <w:top w:val="single" w:sz="8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</w:rPr>
    </w:pPr>
    <w:r>
      <w:rPr>
        <w:i/>
        <w:color w:val="000000"/>
        <w:sz w:val="18"/>
        <w:szCs w:val="18"/>
      </w:rPr>
      <w:tab/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554BAF">
      <w:rPr>
        <w:b/>
        <w:noProof/>
        <w:color w:val="000000"/>
      </w:rPr>
      <w:t>2</w:t>
    </w:r>
    <w:r>
      <w:rPr>
        <w:b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0007EE00" w:rsidR="00926C7B" w:rsidRDefault="00A70729">
    <w:pPr>
      <w:pBdr>
        <w:top w:val="single" w:sz="8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</w:rPr>
    </w:pPr>
    <w:r>
      <w:rPr>
        <w:color w:val="000000"/>
        <w:sz w:val="18"/>
        <w:szCs w:val="18"/>
      </w:rPr>
      <w:tab/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554BAF">
      <w:rPr>
        <w:b/>
        <w:noProof/>
        <w:color w:val="000000"/>
      </w:rPr>
      <w:t>1</w:t>
    </w:r>
    <w:r>
      <w:rPr>
        <w:b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2F8F" w14:textId="77777777" w:rsidR="00D35120" w:rsidRDefault="00D35120">
      <w:pPr>
        <w:spacing w:before="0"/>
      </w:pPr>
      <w:r>
        <w:separator/>
      </w:r>
    </w:p>
  </w:footnote>
  <w:footnote w:type="continuationSeparator" w:id="0">
    <w:p w14:paraId="70EF85A2" w14:textId="77777777" w:rsidR="00D35120" w:rsidRDefault="00D3512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8DA0" w14:textId="1250C703" w:rsidR="007F3958" w:rsidRDefault="007F3958">
    <w:pPr>
      <w:pStyle w:val="Header"/>
    </w:pPr>
    <w:ins w:id="46" w:author="Author">
      <w:r>
        <w:rPr>
          <w:noProof/>
        </w:rPr>
        <w:pict w14:anchorId="5B2E17B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87866704" o:spid="_x0000_s10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DRAFT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2F6F1B75" w:rsidR="00926C7B" w:rsidRDefault="007F3958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</w:tabs>
      <w:rPr>
        <w:b/>
        <w:i/>
        <w:color w:val="000000"/>
        <w:sz w:val="18"/>
        <w:szCs w:val="18"/>
      </w:rPr>
    </w:pPr>
    <w:ins w:id="47" w:author="Author">
      <w:r>
        <w:rPr>
          <w:noProof/>
        </w:rPr>
        <w:pict w14:anchorId="637F8DC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87866705" o:spid="_x0000_s1027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DRAFT"/>
          </v:shape>
        </w:pict>
      </w:r>
    </w:ins>
    <w:r w:rsidR="00A70729">
      <w:rPr>
        <w:b/>
        <w:i/>
        <w:smallCaps/>
        <w:color w:val="000000"/>
        <w:sz w:val="18"/>
        <w:szCs w:val="18"/>
      </w:rPr>
      <w:t>CODE OF COLORADO REGULATIONS</w:t>
    </w:r>
    <w:r w:rsidR="00A70729">
      <w:rPr>
        <w:b/>
        <w:i/>
        <w:smallCaps/>
        <w:color w:val="000000"/>
        <w:sz w:val="18"/>
        <w:szCs w:val="18"/>
      </w:rPr>
      <w:tab/>
      <w:t>1</w:t>
    </w:r>
    <w:r w:rsidR="00A70729">
      <w:rPr>
        <w:b/>
        <w:i/>
        <w:color w:val="000000"/>
        <w:sz w:val="18"/>
        <w:szCs w:val="18"/>
      </w:rPr>
      <w:t xml:space="preserve"> CCR 201-1</w:t>
    </w:r>
  </w:p>
  <w:p w14:paraId="0000002C" w14:textId="77777777" w:rsidR="00926C7B" w:rsidRDefault="00A7072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</w:tabs>
      <w:spacing w:before="0"/>
      <w:rPr>
        <w:b/>
        <w:i/>
        <w:color w:val="000000"/>
        <w:sz w:val="18"/>
        <w:szCs w:val="18"/>
      </w:rPr>
    </w:pPr>
    <w:r>
      <w:rPr>
        <w:b/>
        <w:i/>
        <w:color w:val="000000"/>
        <w:sz w:val="18"/>
        <w:szCs w:val="18"/>
      </w:rPr>
      <w:t>Taxation Division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F686" w14:textId="2EE6AC3E" w:rsidR="007F3958" w:rsidRDefault="007F3958">
    <w:pPr>
      <w:pStyle w:val="Header"/>
    </w:pPr>
    <w:ins w:id="48" w:author="Author">
      <w:r>
        <w:rPr>
          <w:noProof/>
        </w:rPr>
        <w:pict w14:anchorId="5901A36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87866703" o:spid="_x0000_s1025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DRAFT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51DB5"/>
    <w:multiLevelType w:val="multilevel"/>
    <w:tmpl w:val="B5F0543A"/>
    <w:lvl w:ilvl="0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45388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C7B"/>
    <w:rsid w:val="00014AEA"/>
    <w:rsid w:val="00020F31"/>
    <w:rsid w:val="000613EB"/>
    <w:rsid w:val="0007289C"/>
    <w:rsid w:val="00075E6E"/>
    <w:rsid w:val="000A4B1B"/>
    <w:rsid w:val="000B47EC"/>
    <w:rsid w:val="000B4C35"/>
    <w:rsid w:val="000B69DE"/>
    <w:rsid w:val="000E3992"/>
    <w:rsid w:val="000E3A7C"/>
    <w:rsid w:val="0010503F"/>
    <w:rsid w:val="0012207D"/>
    <w:rsid w:val="0015260E"/>
    <w:rsid w:val="001602CD"/>
    <w:rsid w:val="00165E18"/>
    <w:rsid w:val="001932A4"/>
    <w:rsid w:val="001A2062"/>
    <w:rsid w:val="001A61F0"/>
    <w:rsid w:val="001E7AF9"/>
    <w:rsid w:val="002211AA"/>
    <w:rsid w:val="002255D3"/>
    <w:rsid w:val="002736A0"/>
    <w:rsid w:val="002B04AC"/>
    <w:rsid w:val="002B2C93"/>
    <w:rsid w:val="003051C2"/>
    <w:rsid w:val="00320144"/>
    <w:rsid w:val="00345B9B"/>
    <w:rsid w:val="003D0453"/>
    <w:rsid w:val="003E30C1"/>
    <w:rsid w:val="004124E3"/>
    <w:rsid w:val="00450CAA"/>
    <w:rsid w:val="004622FF"/>
    <w:rsid w:val="00477C8C"/>
    <w:rsid w:val="004842EB"/>
    <w:rsid w:val="00486C16"/>
    <w:rsid w:val="004A5237"/>
    <w:rsid w:val="00503A21"/>
    <w:rsid w:val="00521FCF"/>
    <w:rsid w:val="00525FC6"/>
    <w:rsid w:val="00526B15"/>
    <w:rsid w:val="00536405"/>
    <w:rsid w:val="00541BC1"/>
    <w:rsid w:val="0054226D"/>
    <w:rsid w:val="00551056"/>
    <w:rsid w:val="005513BC"/>
    <w:rsid w:val="00554BAF"/>
    <w:rsid w:val="005575E0"/>
    <w:rsid w:val="00575BC2"/>
    <w:rsid w:val="00582C51"/>
    <w:rsid w:val="00590D22"/>
    <w:rsid w:val="00596B64"/>
    <w:rsid w:val="005A09C2"/>
    <w:rsid w:val="005A6B1B"/>
    <w:rsid w:val="005C1A29"/>
    <w:rsid w:val="005E7223"/>
    <w:rsid w:val="006053FA"/>
    <w:rsid w:val="00624D5F"/>
    <w:rsid w:val="00632FF9"/>
    <w:rsid w:val="00637452"/>
    <w:rsid w:val="00641FD2"/>
    <w:rsid w:val="00646D71"/>
    <w:rsid w:val="00652CCD"/>
    <w:rsid w:val="00675236"/>
    <w:rsid w:val="00693318"/>
    <w:rsid w:val="00693651"/>
    <w:rsid w:val="00695F38"/>
    <w:rsid w:val="006A045C"/>
    <w:rsid w:val="006B22D6"/>
    <w:rsid w:val="006C0202"/>
    <w:rsid w:val="006D34FD"/>
    <w:rsid w:val="006E5C0B"/>
    <w:rsid w:val="00700EA3"/>
    <w:rsid w:val="00703510"/>
    <w:rsid w:val="00706C03"/>
    <w:rsid w:val="00714472"/>
    <w:rsid w:val="00755CD7"/>
    <w:rsid w:val="007638C8"/>
    <w:rsid w:val="007743ED"/>
    <w:rsid w:val="00774CB3"/>
    <w:rsid w:val="00785A85"/>
    <w:rsid w:val="00791595"/>
    <w:rsid w:val="007F3958"/>
    <w:rsid w:val="007F6587"/>
    <w:rsid w:val="00820F06"/>
    <w:rsid w:val="00856D1E"/>
    <w:rsid w:val="00874CA4"/>
    <w:rsid w:val="0087704B"/>
    <w:rsid w:val="00883BC7"/>
    <w:rsid w:val="00884CCD"/>
    <w:rsid w:val="00887185"/>
    <w:rsid w:val="008B3BD5"/>
    <w:rsid w:val="008C2EFB"/>
    <w:rsid w:val="008D3CB8"/>
    <w:rsid w:val="008D43C3"/>
    <w:rsid w:val="00926C7B"/>
    <w:rsid w:val="00941B1F"/>
    <w:rsid w:val="0094717D"/>
    <w:rsid w:val="009A5BD5"/>
    <w:rsid w:val="009F63FB"/>
    <w:rsid w:val="00A12228"/>
    <w:rsid w:val="00A17F05"/>
    <w:rsid w:val="00A24099"/>
    <w:rsid w:val="00A70729"/>
    <w:rsid w:val="00AA1000"/>
    <w:rsid w:val="00AB1999"/>
    <w:rsid w:val="00AE0ADC"/>
    <w:rsid w:val="00B13F21"/>
    <w:rsid w:val="00B216BE"/>
    <w:rsid w:val="00B246A6"/>
    <w:rsid w:val="00B40C38"/>
    <w:rsid w:val="00B44BBF"/>
    <w:rsid w:val="00B51BFE"/>
    <w:rsid w:val="00B67C8E"/>
    <w:rsid w:val="00B8534D"/>
    <w:rsid w:val="00BA605B"/>
    <w:rsid w:val="00BD23D9"/>
    <w:rsid w:val="00C342DC"/>
    <w:rsid w:val="00C44815"/>
    <w:rsid w:val="00C51C53"/>
    <w:rsid w:val="00C74791"/>
    <w:rsid w:val="00C75CEB"/>
    <w:rsid w:val="00CA0FED"/>
    <w:rsid w:val="00CE0017"/>
    <w:rsid w:val="00D35120"/>
    <w:rsid w:val="00D9398A"/>
    <w:rsid w:val="00DB0BA5"/>
    <w:rsid w:val="00DC2868"/>
    <w:rsid w:val="00DD5142"/>
    <w:rsid w:val="00E248A3"/>
    <w:rsid w:val="00E327EA"/>
    <w:rsid w:val="00E378B5"/>
    <w:rsid w:val="00E4427C"/>
    <w:rsid w:val="00E72734"/>
    <w:rsid w:val="00E95A30"/>
    <w:rsid w:val="00ED0FF8"/>
    <w:rsid w:val="00EF0399"/>
    <w:rsid w:val="00F01804"/>
    <w:rsid w:val="00F01A80"/>
    <w:rsid w:val="00F11453"/>
    <w:rsid w:val="00F24BB8"/>
    <w:rsid w:val="00F24E61"/>
    <w:rsid w:val="00F2797E"/>
    <w:rsid w:val="00F37AF1"/>
    <w:rsid w:val="00F43133"/>
    <w:rsid w:val="00F4329E"/>
    <w:rsid w:val="00F4379D"/>
    <w:rsid w:val="00F82665"/>
    <w:rsid w:val="00FC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A4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8CC"/>
  </w:style>
  <w:style w:type="paragraph" w:styleId="Heading1">
    <w:name w:val="heading 1"/>
    <w:basedOn w:val="Normal"/>
    <w:next w:val="Normal"/>
    <w:uiPriority w:val="9"/>
    <w:qFormat/>
    <w:rsid w:val="00C95D6B"/>
    <w:pPr>
      <w:keepNext/>
      <w:spacing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95D6B"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95D6B"/>
    <w:pPr>
      <w:keepNext/>
      <w:spacing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le1">
    <w:name w:val="Title1"/>
    <w:basedOn w:val="Normal"/>
    <w:autoRedefine/>
    <w:rsid w:val="00C95D6B"/>
    <w:pPr>
      <w:tabs>
        <w:tab w:val="left" w:pos="720"/>
        <w:tab w:val="left" w:pos="1440"/>
        <w:tab w:val="left" w:pos="2160"/>
      </w:tabs>
      <w:ind w:left="720" w:hanging="720"/>
      <w:outlineLvl w:val="0"/>
    </w:pPr>
    <w:rPr>
      <w:b/>
      <w:bCs/>
    </w:rPr>
  </w:style>
  <w:style w:type="paragraph" w:customStyle="1" w:styleId="Title2">
    <w:name w:val="Title2"/>
    <w:basedOn w:val="Title1"/>
    <w:autoRedefine/>
    <w:rsid w:val="00C95D6B"/>
    <w:pPr>
      <w:outlineLvl w:val="1"/>
    </w:pPr>
  </w:style>
  <w:style w:type="paragraph" w:customStyle="1" w:styleId="par1">
    <w:name w:val="par1"/>
    <w:basedOn w:val="Normal"/>
    <w:link w:val="par1Char"/>
    <w:rsid w:val="00C95D6B"/>
    <w:pPr>
      <w:tabs>
        <w:tab w:val="left" w:pos="720"/>
        <w:tab w:val="left" w:pos="1440"/>
        <w:tab w:val="left" w:pos="2160"/>
      </w:tabs>
      <w:ind w:left="720" w:hanging="720"/>
    </w:pPr>
    <w:rPr>
      <w:szCs w:val="24"/>
    </w:rPr>
  </w:style>
  <w:style w:type="paragraph" w:customStyle="1" w:styleId="cp">
    <w:name w:val="cp"/>
    <w:basedOn w:val="Normal"/>
    <w:rsid w:val="00C95D6B"/>
    <w:pPr>
      <w:jc w:val="center"/>
    </w:pPr>
  </w:style>
  <w:style w:type="paragraph" w:customStyle="1" w:styleId="par2">
    <w:name w:val="par2"/>
    <w:basedOn w:val="par1"/>
    <w:rsid w:val="00C95D6B"/>
    <w:pPr>
      <w:ind w:left="1440"/>
    </w:pPr>
  </w:style>
  <w:style w:type="paragraph" w:customStyle="1" w:styleId="upar2">
    <w:name w:val="upar2"/>
    <w:basedOn w:val="upar1"/>
    <w:rsid w:val="00C95D6B"/>
    <w:pPr>
      <w:ind w:left="720"/>
    </w:pPr>
    <w:rPr>
      <w:szCs w:val="24"/>
    </w:rPr>
  </w:style>
  <w:style w:type="paragraph" w:customStyle="1" w:styleId="upar1">
    <w:name w:val="upar1"/>
    <w:basedOn w:val="Normal"/>
    <w:rsid w:val="00C95D6B"/>
    <w:pPr>
      <w:tabs>
        <w:tab w:val="left" w:pos="720"/>
        <w:tab w:val="left" w:pos="1440"/>
      </w:tabs>
    </w:pPr>
  </w:style>
  <w:style w:type="paragraph" w:customStyle="1" w:styleId="upar3">
    <w:name w:val="upar3"/>
    <w:basedOn w:val="upar1"/>
    <w:rsid w:val="00C95D6B"/>
    <w:pPr>
      <w:ind w:left="1440"/>
    </w:pPr>
  </w:style>
  <w:style w:type="paragraph" w:customStyle="1" w:styleId="Title3">
    <w:name w:val="Title3"/>
    <w:basedOn w:val="Title2"/>
    <w:autoRedefine/>
    <w:rsid w:val="00C95D6B"/>
    <w:pPr>
      <w:outlineLvl w:val="2"/>
    </w:pPr>
  </w:style>
  <w:style w:type="paragraph" w:customStyle="1" w:styleId="Title4">
    <w:name w:val="Title4"/>
    <w:basedOn w:val="Title2"/>
    <w:autoRedefine/>
    <w:rsid w:val="00C95D6B"/>
    <w:pPr>
      <w:outlineLvl w:val="3"/>
    </w:pPr>
  </w:style>
  <w:style w:type="paragraph" w:customStyle="1" w:styleId="upar4">
    <w:name w:val="upar4"/>
    <w:basedOn w:val="upar1"/>
    <w:rsid w:val="00C95D6B"/>
    <w:pPr>
      <w:ind w:left="2160"/>
    </w:pPr>
  </w:style>
  <w:style w:type="paragraph" w:customStyle="1" w:styleId="par3">
    <w:name w:val="par3"/>
    <w:basedOn w:val="par1"/>
    <w:link w:val="par3Char"/>
    <w:rsid w:val="00C95D6B"/>
    <w:pPr>
      <w:ind w:left="2160"/>
    </w:pPr>
  </w:style>
  <w:style w:type="paragraph" w:customStyle="1" w:styleId="par4">
    <w:name w:val="par4"/>
    <w:basedOn w:val="par1"/>
    <w:rsid w:val="00C95D6B"/>
    <w:pPr>
      <w:ind w:left="2880"/>
    </w:pPr>
  </w:style>
  <w:style w:type="paragraph" w:customStyle="1" w:styleId="par5">
    <w:name w:val="par5"/>
    <w:basedOn w:val="par1"/>
    <w:rsid w:val="00C95D6B"/>
    <w:pPr>
      <w:ind w:left="3600"/>
    </w:pPr>
  </w:style>
  <w:style w:type="paragraph" w:customStyle="1" w:styleId="upar5">
    <w:name w:val="upar5"/>
    <w:basedOn w:val="upar1"/>
    <w:rsid w:val="00C95D6B"/>
    <w:pPr>
      <w:ind w:left="2880"/>
    </w:pPr>
  </w:style>
  <w:style w:type="paragraph" w:customStyle="1" w:styleId="par6">
    <w:name w:val="par6"/>
    <w:basedOn w:val="par1"/>
    <w:rsid w:val="00C95D6B"/>
    <w:pPr>
      <w:ind w:left="4320"/>
    </w:pPr>
  </w:style>
  <w:style w:type="paragraph" w:customStyle="1" w:styleId="upar6">
    <w:name w:val="upar6"/>
    <w:basedOn w:val="upar1"/>
    <w:rsid w:val="00C95D6B"/>
    <w:pPr>
      <w:ind w:left="3600"/>
    </w:pPr>
  </w:style>
  <w:style w:type="paragraph" w:customStyle="1" w:styleId="Footnote">
    <w:name w:val="Footnote"/>
    <w:basedOn w:val="Normal"/>
    <w:rsid w:val="00C95D6B"/>
    <w:pPr>
      <w:spacing w:before="120"/>
    </w:pPr>
    <w:rPr>
      <w:sz w:val="16"/>
      <w:szCs w:val="16"/>
    </w:rPr>
  </w:style>
  <w:style w:type="paragraph" w:styleId="Header">
    <w:name w:val="header"/>
    <w:basedOn w:val="Normal"/>
    <w:link w:val="HeaderChar"/>
    <w:rsid w:val="00C95D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95D6B"/>
    <w:rPr>
      <w:rFonts w:ascii="Arial" w:hAnsi="Arial"/>
    </w:rPr>
  </w:style>
  <w:style w:type="paragraph" w:styleId="Footer">
    <w:name w:val="footer"/>
    <w:basedOn w:val="Normal"/>
    <w:link w:val="FooterChar"/>
    <w:rsid w:val="00C95D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95D6B"/>
    <w:rPr>
      <w:rFonts w:ascii="Arial" w:hAnsi="Arial"/>
    </w:rPr>
  </w:style>
  <w:style w:type="character" w:customStyle="1" w:styleId="par1Char">
    <w:name w:val="par1 Char"/>
    <w:link w:val="par1"/>
    <w:rsid w:val="00FF444D"/>
    <w:rPr>
      <w:rFonts w:ascii="Arial" w:hAnsi="Arial"/>
      <w:szCs w:val="24"/>
    </w:rPr>
  </w:style>
  <w:style w:type="character" w:customStyle="1" w:styleId="par3Char">
    <w:name w:val="par3 Char"/>
    <w:link w:val="par3"/>
    <w:rsid w:val="00FF444D"/>
    <w:rPr>
      <w:rFonts w:ascii="Arial" w:hAnsi="Arial"/>
      <w:szCs w:val="24"/>
    </w:rPr>
  </w:style>
  <w:style w:type="paragraph" w:styleId="NormalWeb">
    <w:name w:val="Normal (Web)"/>
    <w:basedOn w:val="Normal"/>
    <w:uiPriority w:val="99"/>
    <w:unhideWhenUsed/>
    <w:rsid w:val="00C35D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unhideWhenUsed/>
    <w:rsid w:val="00C35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5D2E"/>
    <w:pPr>
      <w:spacing w:before="0"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C35D2E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C35D2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5D2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75006A"/>
    <w:pPr>
      <w:spacing w:before="240" w:after="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link w:val="CommentSubject"/>
    <w:rsid w:val="0075006A"/>
    <w:rPr>
      <w:rFonts w:ascii="Arial" w:eastAsia="Calibri" w:hAnsi="Arial"/>
      <w:b/>
      <w:bCs/>
    </w:rPr>
  </w:style>
  <w:style w:type="paragraph" w:styleId="Revision">
    <w:name w:val="Revision"/>
    <w:hidden/>
    <w:uiPriority w:val="99"/>
    <w:semiHidden/>
    <w:rsid w:val="005C178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A5B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C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xAmp0LBGUozg13nsYbJE6qM5sA==">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</go:docsCustomData>
</go:gDocsCustomXmlDataStorage>
</file>

<file path=customXml/itemProps1.xml><?xml version="1.0" encoding="utf-8"?>
<ds:datastoreItem xmlns:ds="http://schemas.openxmlformats.org/officeDocument/2006/customXml" ds:itemID="{138BD60A-B608-4A6F-A3B7-7438BC7C37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2024-01-30T02:19:00Z</dcterms:created>
  <dcterms:modified xsi:type="dcterms:W3CDTF">2024-01-30T02:24:00Z</dcterms:modified>
</cp:coreProperties>
</file>